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054AD" w14:textId="45E37876" w:rsidR="00861334" w:rsidRDefault="000D5AE4" w:rsidP="002A0CAF">
      <w:pPr>
        <w:rPr>
          <w:color w:val="808080" w:themeColor="background1" w:themeShade="80"/>
        </w:rPr>
      </w:pPr>
      <w:r>
        <w:rPr>
          <w:noProof/>
        </w:rPr>
        <mc:AlternateContent>
          <mc:Choice Requires="wps">
            <w:drawing>
              <wp:anchor distT="0" distB="0" distL="114300" distR="114300" simplePos="0" relativeHeight="251660288" behindDoc="0" locked="0" layoutInCell="1" allowOverlap="1" wp14:anchorId="0FC6FE3F" wp14:editId="28EC22E9">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v:textbox>
              </v:shape>
            </w:pict>
          </mc:Fallback>
        </mc:AlternateContent>
      </w:r>
      <w:r w:rsidR="002A0CAF">
        <w:rPr>
          <w:noProof/>
        </w:rPr>
        <w:drawing>
          <wp:anchor distT="0" distB="0" distL="114300" distR="114300" simplePos="0" relativeHeight="251661312" behindDoc="0" locked="0" layoutInCell="1" allowOverlap="1" wp14:anchorId="5B5A3623" wp14:editId="160956F8">
            <wp:simplePos x="0" y="0"/>
            <wp:positionH relativeFrom="column">
              <wp:posOffset>-120601</wp:posOffset>
            </wp:positionH>
            <wp:positionV relativeFrom="paragraph">
              <wp:posOffset>-151521</wp:posOffset>
            </wp:positionV>
            <wp:extent cx="984738" cy="777943"/>
            <wp:effectExtent l="0" t="0" r="0" b="31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9333" cy="789473"/>
                    </a:xfrm>
                    <a:prstGeom prst="rect">
                      <a:avLst/>
                    </a:prstGeom>
                  </pic:spPr>
                </pic:pic>
              </a:graphicData>
            </a:graphic>
            <wp14:sizeRelH relativeFrom="page">
              <wp14:pctWidth>0</wp14:pctWidth>
            </wp14:sizeRelH>
            <wp14:sizeRelV relativeFrom="page">
              <wp14:pctHeight>0</wp14:pctHeight>
            </wp14:sizeRelV>
          </wp:anchor>
        </w:drawing>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1624906" w:rsidR="002A0CAF" w:rsidRDefault="002A0CAF" w:rsidP="002A0CAF"/>
    <w:p w14:paraId="02981E5C" w14:textId="77777777" w:rsidR="003A75F2" w:rsidRDefault="003A75F2" w:rsidP="002A0CAF"/>
    <w:p w14:paraId="1F440133" w14:textId="570BB617"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D5EDCF9" w14:textId="783AEB65" w:rsidR="004E25FE" w:rsidRPr="00837E88" w:rsidRDefault="004E25FE" w:rsidP="00837E88">
      <w:pPr>
        <w:widowControl w:val="0"/>
        <w:spacing w:before="320" w:line="312" w:lineRule="auto"/>
        <w:ind w:left="-284" w:right="-306"/>
        <w:rPr>
          <w:rFonts w:cs="Arial"/>
          <w:i/>
          <w:color w:val="808080" w:themeColor="background1" w:themeShade="80"/>
          <w:sz w:val="16"/>
          <w:szCs w:val="16"/>
          <w:u w:val="single"/>
        </w:rPr>
      </w:pPr>
      <w:r w:rsidRPr="00837E88">
        <w:rPr>
          <w:rFonts w:cs="Arial"/>
          <w:i/>
          <w:color w:val="808080" w:themeColor="background1" w:themeShade="80"/>
          <w:sz w:val="16"/>
          <w:szCs w:val="16"/>
          <w:u w:val="single"/>
        </w:rPr>
        <w:t xml:space="preserve">[A </w:t>
      </w:r>
      <w:r w:rsidR="002A0CAF">
        <w:rPr>
          <w:rFonts w:cs="Arial"/>
          <w:i/>
          <w:color w:val="808080" w:themeColor="background1" w:themeShade="80"/>
          <w:sz w:val="16"/>
          <w:szCs w:val="16"/>
          <w:u w:val="single"/>
        </w:rPr>
        <w:t xml:space="preserve">compléter </w:t>
      </w:r>
      <w:r w:rsidRPr="00837E88">
        <w:rPr>
          <w:rFonts w:cs="Arial"/>
          <w:i/>
          <w:color w:val="808080" w:themeColor="background1" w:themeShade="80"/>
          <w:sz w:val="16"/>
          <w:szCs w:val="16"/>
          <w:u w:val="single"/>
        </w:rPr>
        <w:t>par l’école ou l’établissement scolaire en début d’année scolaire]</w:t>
      </w:r>
    </w:p>
    <w:p w14:paraId="1B5012A1" w14:textId="194B097F"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Ecole ou établissement scolaire</w:t>
      </w:r>
      <w:r w:rsidRPr="00837E88">
        <w:rPr>
          <w:rFonts w:cs="Arial"/>
          <w:sz w:val="18"/>
          <w:szCs w:val="18"/>
        </w:rPr>
        <w:t xml:space="preserve"> : </w:t>
      </w:r>
      <w:r w:rsidRPr="00837E88">
        <w:rPr>
          <w:rFonts w:cs="Arial"/>
          <w:color w:val="A6A6A6"/>
          <w:sz w:val="18"/>
          <w:szCs w:val="18"/>
        </w:rPr>
        <w:t>_________________________________________________________________</w:t>
      </w:r>
      <w:r w:rsidRPr="00837E88">
        <w:rPr>
          <w:rFonts w:cs="Arial"/>
          <w:b/>
          <w:sz w:val="18"/>
          <w:szCs w:val="18"/>
        </w:rPr>
        <w:t xml:space="preserve"> </w:t>
      </w:r>
    </w:p>
    <w:p w14:paraId="69E7599E" w14:textId="4067E978"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Tél. :</w:t>
      </w:r>
      <w:r w:rsidRPr="00837E88">
        <w:rPr>
          <w:rFonts w:cs="Arial"/>
          <w:sz w:val="18"/>
          <w:szCs w:val="18"/>
        </w:rPr>
        <w:t xml:space="preserve"> </w:t>
      </w:r>
      <w:r w:rsidRPr="00837E88">
        <w:rPr>
          <w:rFonts w:cs="Arial"/>
          <w:color w:val="A6A6A6"/>
          <w:sz w:val="18"/>
          <w:szCs w:val="18"/>
        </w:rPr>
        <w:t xml:space="preserve">_________________________                     </w:t>
      </w:r>
      <w:r w:rsidRPr="00837E88">
        <w:rPr>
          <w:rFonts w:cs="Arial"/>
          <w:b/>
          <w:sz w:val="18"/>
          <w:szCs w:val="18"/>
        </w:rPr>
        <w:t>Code postal / Commune</w:t>
      </w:r>
      <w:r w:rsidRPr="00837E88">
        <w:rPr>
          <w:rFonts w:cs="Arial"/>
          <w:sz w:val="18"/>
          <w:szCs w:val="18"/>
        </w:rPr>
        <w:t xml:space="preserve"> :  </w:t>
      </w:r>
      <w:r w:rsidRPr="00837E88">
        <w:rPr>
          <w:rFonts w:cs="Arial"/>
          <w:color w:val="A6A6A6"/>
          <w:sz w:val="18"/>
          <w:szCs w:val="18"/>
        </w:rPr>
        <w:t>___________________________________</w:t>
      </w:r>
      <w:r w:rsidRPr="00837E88">
        <w:rPr>
          <w:rFonts w:cs="Arial"/>
          <w:b/>
          <w:sz w:val="18"/>
          <w:szCs w:val="18"/>
        </w:rPr>
        <w:t xml:space="preserve"> </w:t>
      </w:r>
    </w:p>
    <w:p w14:paraId="6B65E5E7" w14:textId="39486AF7" w:rsidR="004E25FE" w:rsidRDefault="004E25FE" w:rsidP="00837E88">
      <w:pPr>
        <w:widowControl w:val="0"/>
        <w:spacing w:line="312" w:lineRule="auto"/>
        <w:ind w:left="-284" w:right="-306"/>
        <w:jc w:val="left"/>
        <w:rPr>
          <w:rFonts w:cs="Arial"/>
          <w:color w:val="A6A6A6"/>
          <w:sz w:val="16"/>
          <w:szCs w:val="16"/>
        </w:rPr>
      </w:pPr>
      <w:r w:rsidRPr="00837E88">
        <w:rPr>
          <w:rFonts w:cs="Arial"/>
          <w:b/>
          <w:sz w:val="18"/>
          <w:szCs w:val="18"/>
        </w:rPr>
        <w:t xml:space="preserve">Année scolaire : </w:t>
      </w:r>
      <w:r w:rsidRPr="00837E88">
        <w:rPr>
          <w:rFonts w:cs="Arial"/>
          <w:color w:val="A6A6A6"/>
          <w:sz w:val="18"/>
          <w:szCs w:val="18"/>
        </w:rPr>
        <w:t xml:space="preserve">________________                  </w:t>
      </w:r>
      <w:r w:rsidRPr="00837E88">
        <w:rPr>
          <w:rFonts w:cs="Arial"/>
          <w:b/>
          <w:sz w:val="18"/>
          <w:szCs w:val="18"/>
        </w:rPr>
        <w:t>Classe de</w:t>
      </w:r>
      <w:r>
        <w:rPr>
          <w:rFonts w:cs="Arial"/>
          <w:b/>
          <w:sz w:val="16"/>
          <w:szCs w:val="16"/>
        </w:rPr>
        <w:t> :</w:t>
      </w:r>
      <w:r w:rsidR="002A0CAF">
        <w:rPr>
          <w:rFonts w:cs="Arial"/>
          <w:b/>
          <w:sz w:val="16"/>
          <w:szCs w:val="16"/>
        </w:rPr>
        <w:t xml:space="preserve"> </w:t>
      </w:r>
      <w:r w:rsidRPr="00167BE8">
        <w:rPr>
          <w:rFonts w:cs="Arial"/>
          <w:color w:val="A6A6A6"/>
          <w:sz w:val="16"/>
          <w:szCs w:val="16"/>
        </w:rPr>
        <w:t>_________________________________________</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162C4389" w14:textId="77777777" w:rsidR="00FE0A4E" w:rsidRDefault="00FE0A4E" w:rsidP="00970C8F">
      <w:pPr>
        <w:widowControl w:val="0"/>
        <w:spacing w:after="0"/>
        <w:ind w:right="-306"/>
        <w:jc w:val="left"/>
        <w:rPr>
          <w:rFonts w:cs="Arial"/>
          <w:i/>
          <w:sz w:val="16"/>
          <w:szCs w:val="16"/>
        </w:rPr>
      </w:pPr>
      <w:r>
        <w:rPr>
          <w:rFonts w:cs="Arial"/>
          <w:i/>
          <w:sz w:val="16"/>
          <w:szCs w:val="16"/>
        </w:rPr>
        <w:t xml:space="preserve">Gestion administrative, activités pédagogiques, </w:t>
      </w:r>
    </w:p>
    <w:p w14:paraId="3B27A487" w14:textId="77777777"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7ADFAD00" w14:textId="77777777" w:rsidR="00FE0A4E" w:rsidRDefault="00FE0A4E" w:rsidP="00FE0A4E">
      <w:pPr>
        <w:widowControl w:val="0"/>
        <w:spacing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71FCD0A8"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__________________________________________________________________________________________________________________</w:t>
      </w:r>
    </w:p>
    <w:p w14:paraId="0ADDC062"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6BAA0615" w:rsidR="00861334" w:rsidRPr="00861334" w:rsidRDefault="00861334" w:rsidP="00837E88">
      <w:pPr>
        <w:spacing w:before="120" w:after="0"/>
        <w:ind w:left="-284"/>
        <w:rPr>
          <w:rFonts w:ascii="Calibri" w:hAnsi="Calibri"/>
          <w:b/>
          <w:sz w:val="22"/>
        </w:rPr>
      </w:pPr>
      <w:r w:rsidRPr="00861334">
        <w:rPr>
          <w:b/>
        </w:rPr>
        <w:t>Projet</w:t>
      </w:r>
      <w:r>
        <w:t> : « </w:t>
      </w:r>
      <w:r w:rsidRPr="00167BE8">
        <w:rPr>
          <w:rFonts w:cs="Arial"/>
          <w:color w:val="A6A6A6"/>
          <w:sz w:val="16"/>
          <w:szCs w:val="16"/>
        </w:rPr>
        <w:t>_______________________________________________________________________________________________</w:t>
      </w:r>
      <w:r w:rsidRPr="00861334">
        <w:rPr>
          <w:b/>
          <w:sz w:val="22"/>
        </w:rPr>
        <w:t> </w:t>
      </w:r>
      <w:r w:rsidRPr="00861334">
        <w:rPr>
          <w:sz w:val="22"/>
        </w:rPr>
        <w:t>»</w:t>
      </w:r>
    </w:p>
    <w:p w14:paraId="1B02BD98" w14:textId="77777777" w:rsidR="00733BDE" w:rsidRDefault="00733BDE" w:rsidP="00837E88">
      <w:pPr>
        <w:spacing w:after="0"/>
        <w:ind w:left="-284"/>
        <w:jc w:val="left"/>
        <w:rPr>
          <w:rFonts w:ascii="Calibri" w:hAnsi="Calibri"/>
          <w:b/>
          <w:sz w:val="22"/>
        </w:rPr>
      </w:pP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209FA424"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AA3CE2" w:rsidRPr="00AA3CE2">
        <w:rPr>
          <w:color w:val="BFBFBF" w:themeColor="background1" w:themeShade="BF"/>
        </w:rPr>
        <w:t>___________________</w:t>
      </w:r>
      <w:r w:rsidRPr="00AA3CE2">
        <w:rPr>
          <w:color w:val="BFBFBF" w:themeColor="background1" w:themeShade="BF"/>
        </w:rPr>
        <w:t xml:space="preserve"> </w:t>
      </w:r>
      <w:r>
        <w:t xml:space="preserve">   Lieu(x) d’enregistrement : </w:t>
      </w:r>
      <w:r w:rsidR="00AA3CE2" w:rsidRPr="00AA3CE2">
        <w:rPr>
          <w:color w:val="BFBFBF" w:themeColor="background1" w:themeShade="BF"/>
        </w:rPr>
        <w:t>_____________________________</w:t>
      </w:r>
    </w:p>
    <w:p w14:paraId="2768B21A" w14:textId="77777777" w:rsidR="001F366A" w:rsidRDefault="001F366A" w:rsidP="00837E88">
      <w:pPr>
        <w:tabs>
          <w:tab w:val="right" w:leader="underscore" w:pos="9639"/>
        </w:tabs>
        <w:spacing w:before="60" w:after="60"/>
        <w:ind w:left="-284"/>
        <w:jc w:val="left"/>
      </w:pPr>
    </w:p>
    <w:p w14:paraId="41ACA7F1" w14:textId="77777777"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4F66FE2" w14:textId="77777777" w:rsidR="00D0611C" w:rsidRPr="00BA73A3" w:rsidRDefault="00D0611C"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D53CAD">
              <w:rPr>
                <w:szCs w:val="20"/>
                <w:lang w:val="en-US" w:eastAsia="en-US" w:bidi="en-US"/>
              </w:rPr>
            </w:r>
            <w:r w:rsidR="00D53CA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E9747B7" w14:textId="6D2F0E16" w:rsidR="00D0611C" w:rsidRPr="00BA73A3" w:rsidRDefault="00D0611C"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D53CAD">
              <w:rPr>
                <w:szCs w:val="20"/>
                <w:lang w:val="en-US" w:eastAsia="en-US" w:bidi="en-US"/>
              </w:rPr>
            </w:r>
            <w:r w:rsidR="00D53CA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0A86DF14" w14:textId="77777777" w:rsidR="00D0611C" w:rsidRPr="00845CA2" w:rsidRDefault="00D0611C" w:rsidP="001F366A">
            <w:pPr>
              <w:spacing w:after="0"/>
              <w:jc w:val="center"/>
              <w:rPr>
                <w:rFonts w:cs="Arial"/>
                <w:szCs w:val="20"/>
              </w:rPr>
            </w:pPr>
            <w:r w:rsidRPr="00845CA2">
              <w:rPr>
                <w:rFonts w:cs="Arial"/>
                <w:szCs w:val="20"/>
              </w:rPr>
              <w:t>Gestion administrative</w:t>
            </w:r>
          </w:p>
          <w:p w14:paraId="5CA7027B" w14:textId="7328B43D"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3D5EC462"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43B6EAC9"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 xml:space="preserve">ministratif, équipe pédagogique et </w:t>
            </w:r>
            <w:r w:rsidRPr="00845CA2">
              <w:rPr>
                <w:rFonts w:cs="Arial"/>
                <w:szCs w:val="20"/>
              </w:rPr>
              <w:t xml:space="preserve"> vie scolaire</w:t>
            </w:r>
          </w:p>
        </w:tc>
      </w:tr>
      <w:tr w:rsidR="00692409" w14:paraId="274D3DE0"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77777777" w:rsidR="00692409" w:rsidRPr="00BA73A3" w:rsidRDefault="00692409"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D53CAD">
              <w:rPr>
                <w:szCs w:val="20"/>
                <w:lang w:val="en-US" w:eastAsia="en-US" w:bidi="en-US"/>
              </w:rPr>
            </w:r>
            <w:r w:rsidR="00D53CA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61CDF8C" w14:textId="0394BB58" w:rsidR="00692409" w:rsidRPr="00BA73A3" w:rsidRDefault="00692409"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D53CAD">
              <w:rPr>
                <w:szCs w:val="20"/>
                <w:lang w:val="en-US" w:eastAsia="en-US" w:bidi="en-US"/>
              </w:rPr>
            </w:r>
            <w:r w:rsidR="00D53CA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B8C172" w14:textId="59595AC1"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14:paraId="76E2061B" w14:textId="206FAC7A"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81135E4" w14:textId="28F86535"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 xml:space="preserve">inistratif, équipe pédagogique et </w:t>
            </w:r>
            <w:r w:rsidRPr="00845CA2">
              <w:rPr>
                <w:rFonts w:cs="Arial"/>
                <w:szCs w:val="20"/>
              </w:rPr>
              <w:t>vie scolaire, élèves de l’établissement</w:t>
            </w:r>
            <w:r>
              <w:rPr>
                <w:rFonts w:cs="Arial"/>
                <w:szCs w:val="20"/>
              </w:rPr>
              <w:t>.</w:t>
            </w:r>
          </w:p>
        </w:tc>
      </w:tr>
      <w:tr w:rsidR="002B7ACD" w14:paraId="76EE36A2"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DC1BE7D"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D53CAD">
              <w:rPr>
                <w:szCs w:val="20"/>
                <w:lang w:val="en-US" w:eastAsia="en-US" w:bidi="en-US"/>
              </w:rPr>
            </w:r>
            <w:r w:rsidR="00D53CA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34EC818" w14:textId="4CB59255" w:rsidR="002B7ACD" w:rsidRPr="00BA73A3" w:rsidRDefault="002B7ACD"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D53CAD">
              <w:rPr>
                <w:szCs w:val="20"/>
                <w:lang w:val="en-US" w:eastAsia="en-US" w:bidi="en-US"/>
              </w:rPr>
            </w:r>
            <w:r w:rsidR="00D53CA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05F39BB" w14:textId="623B83DB"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14:paraId="50367BE5" w14:textId="6F1F39B3"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53BEC89" w14:textId="32B7283E" w:rsidR="002B7ACD" w:rsidRPr="00BA73A3" w:rsidRDefault="002B7ACD" w:rsidP="00970C8F">
            <w:pPr>
              <w:tabs>
                <w:tab w:val="left" w:pos="1512"/>
              </w:tabs>
              <w:spacing w:after="0"/>
              <w:ind w:left="26"/>
              <w:jc w:val="left"/>
              <w:rPr>
                <w:rFonts w:cs="Arial"/>
                <w:b/>
                <w:szCs w:val="20"/>
              </w:rPr>
            </w:pPr>
            <w:r w:rsidRPr="00845CA2">
              <w:rPr>
                <w:rFonts w:cs="Arial"/>
                <w:szCs w:val="20"/>
              </w:rPr>
              <w:t>Personnels ad</w:t>
            </w:r>
            <w:r>
              <w:rPr>
                <w:rFonts w:cs="Arial"/>
                <w:szCs w:val="20"/>
              </w:rPr>
              <w:t xml:space="preserve">ministratif, équipe pédagogique et </w:t>
            </w:r>
            <w:r w:rsidRPr="00845CA2">
              <w:rPr>
                <w:rFonts w:cs="Arial"/>
                <w:szCs w:val="20"/>
              </w:rPr>
              <w:t xml:space="preserve"> vie scolaire, élèves de l’établissement</w:t>
            </w:r>
          </w:p>
        </w:tc>
      </w:tr>
      <w:tr w:rsidR="002B7ACD"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69FB62BF"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D53CAD">
              <w:rPr>
                <w:szCs w:val="20"/>
                <w:lang w:val="en-US" w:eastAsia="en-US" w:bidi="en-US"/>
              </w:rPr>
            </w:r>
            <w:r w:rsidR="00D53CA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488CB5D6" w14:textId="7B300BF9"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D53CAD">
              <w:rPr>
                <w:szCs w:val="20"/>
                <w:lang w:val="en-US" w:eastAsia="en-US" w:bidi="en-US"/>
              </w:rPr>
            </w:r>
            <w:r w:rsidR="00D53CA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56999DC4"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D53CAD">
              <w:rPr>
                <w:szCs w:val="20"/>
                <w:lang w:val="en-US" w:eastAsia="en-US" w:bidi="en-US"/>
              </w:rPr>
            </w:r>
            <w:r w:rsidR="00D53CA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D53CAD">
              <w:rPr>
                <w:szCs w:val="20"/>
                <w:lang w:val="en-US" w:eastAsia="en-US" w:bidi="en-US"/>
              </w:rPr>
            </w:r>
            <w:r w:rsidR="00D53CA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3EE225B4" w14:textId="58A15BFA"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2F320A8E"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D53CAD">
              <w:rPr>
                <w:szCs w:val="20"/>
                <w:lang w:val="en-US" w:eastAsia="en-US" w:bidi="en-US"/>
              </w:rPr>
            </w:r>
            <w:r w:rsidR="00D53CA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88BFFCD" w14:textId="6571179A"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D53CAD">
              <w:rPr>
                <w:szCs w:val="20"/>
                <w:lang w:val="en-US" w:eastAsia="en-US" w:bidi="en-US"/>
              </w:rPr>
            </w:r>
            <w:r w:rsidR="00D53CA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17CF014F" w14:textId="18C5B9F4"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356122AC"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14:paraId="5E2E3EF4" w14:textId="2A605ABD" w:rsidR="002B7ACD" w:rsidRPr="00BA73A3" w:rsidRDefault="002B7ACD" w:rsidP="00970C8F">
            <w:pPr>
              <w:tabs>
                <w:tab w:val="left" w:pos="1512"/>
              </w:tabs>
              <w:spacing w:after="0"/>
              <w:ind w:left="26"/>
              <w:jc w:val="left"/>
              <w:rPr>
                <w:rFonts w:cs="Arial"/>
                <w:szCs w:val="20"/>
              </w:rPr>
            </w:pPr>
            <w:r w:rsidRPr="00BA73A3">
              <w:rPr>
                <w:rFonts w:cs="Arial"/>
                <w:szCs w:val="20"/>
              </w:rPr>
              <w:t>………………………….………………………</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77777777" w:rsidR="002B7ACD" w:rsidRPr="00BA73A3" w:rsidRDefault="002B7ACD" w:rsidP="00970C8F">
            <w:pPr>
              <w:spacing w:after="0"/>
              <w:ind w:left="173"/>
              <w:jc w:val="left"/>
              <w:rPr>
                <w:rFonts w:cs="Arial"/>
                <w:sz w:val="18"/>
                <w:szCs w:val="18"/>
              </w:rPr>
            </w:pPr>
            <w:r w:rsidRPr="00BA73A3">
              <w:rPr>
                <w:szCs w:val="20"/>
                <w:lang w:val="en-US" w:eastAsia="en-US" w:bidi="en-US"/>
              </w:rPr>
              <w:lastRenderedPageBreak/>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D53CAD">
              <w:rPr>
                <w:szCs w:val="20"/>
                <w:lang w:val="en-US" w:eastAsia="en-US" w:bidi="en-US"/>
              </w:rPr>
            </w:r>
            <w:r w:rsidR="00D53CA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D53CAD">
              <w:rPr>
                <w:szCs w:val="20"/>
                <w:lang w:val="en-US" w:eastAsia="en-US" w:bidi="en-US"/>
              </w:rPr>
            </w:r>
            <w:r w:rsidR="00D53CA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51A72B68" w:rsidR="002B7ACD" w:rsidRPr="00BA73A3" w:rsidRDefault="002B7ACD" w:rsidP="00970C8F">
            <w:pPr>
              <w:spacing w:after="0"/>
              <w:ind w:left="26" w:right="-57"/>
              <w:jc w:val="left"/>
              <w:rPr>
                <w:szCs w:val="20"/>
                <w:lang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D53CAD">
              <w:rPr>
                <w:szCs w:val="20"/>
                <w:lang w:val="en-US" w:eastAsia="en-US" w:bidi="en-US"/>
              </w:rPr>
            </w:r>
            <w:r w:rsidR="00D53CA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 collectif dans les classes</w:t>
            </w:r>
            <w:r w:rsidRPr="00BA73A3">
              <w:rPr>
                <w:szCs w:val="20"/>
                <w:lang w:eastAsia="en-US" w:bidi="en-US"/>
              </w:rPr>
              <w:t xml:space="preserve"> des élèves enregistrés</w:t>
            </w:r>
          </w:p>
          <w:p w14:paraId="509EE0FC" w14:textId="00D10821" w:rsidR="002B7ACD" w:rsidRPr="00BA73A3" w:rsidRDefault="002B7ACD" w:rsidP="00970C8F">
            <w:pPr>
              <w:spacing w:after="0"/>
              <w:ind w:left="26" w:right="-57" w:firstLine="1"/>
              <w:jc w:val="left"/>
              <w:rPr>
                <w:szCs w:val="20"/>
                <w:lang w:eastAsia="en-US" w:bidi="en-US"/>
              </w:rPr>
            </w:pPr>
            <w:r w:rsidRPr="00BA73A3">
              <w:rPr>
                <w:szCs w:val="20"/>
                <w:lang w:val="en-US" w:eastAsia="en-US" w:bidi="en-US"/>
              </w:rPr>
              <w:fldChar w:fldCharType="begin">
                <w:ffData>
                  <w:name w:val="CaseACocher2"/>
                  <w:enabled/>
                  <w:calcOnExit w:val="0"/>
                  <w:checkBox>
                    <w:sizeAuto/>
                    <w:default w:val="0"/>
                  </w:checkBox>
                </w:ffData>
              </w:fldChar>
            </w:r>
            <w:r w:rsidRPr="00BA73A3">
              <w:rPr>
                <w:szCs w:val="20"/>
                <w:lang w:eastAsia="en-US" w:bidi="en-US"/>
              </w:rPr>
              <w:instrText xml:space="preserve"> FORMCHECKBOX </w:instrText>
            </w:r>
            <w:r w:rsidR="00D53CAD">
              <w:rPr>
                <w:szCs w:val="20"/>
                <w:lang w:val="en-US" w:eastAsia="en-US" w:bidi="en-US"/>
              </w:rPr>
            </w:r>
            <w:r w:rsidR="00D53CA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Autres usages institutionnels</w:t>
            </w:r>
            <w:r w:rsidRPr="00BA73A3">
              <w:rPr>
                <w:szCs w:val="20"/>
                <w:lang w:eastAsia="en-US" w:bidi="en-US"/>
              </w:rPr>
              <w:t xml:space="preserve"> à vocation éducativ</w:t>
            </w:r>
            <w:r>
              <w:rPr>
                <w:szCs w:val="20"/>
                <w:lang w:eastAsia="en-US" w:bidi="en-US"/>
              </w:rPr>
              <w:t xml:space="preserve">e, de </w:t>
            </w:r>
            <w:r w:rsidRPr="00BA73A3">
              <w:rPr>
                <w:szCs w:val="20"/>
                <w:lang w:eastAsia="en-US" w:bidi="en-US"/>
              </w:rPr>
              <w:t>formation ou de recherche</w:t>
            </w:r>
            <w:r>
              <w:rPr>
                <w:szCs w:val="20"/>
                <w:lang w:eastAsia="en-US" w:bidi="en-US"/>
              </w:rPr>
              <w:t>.</w:t>
            </w:r>
          </w:p>
          <w:p w14:paraId="54CEDE51" w14:textId="60A12FD4" w:rsidR="002B7ACD" w:rsidRPr="00BA73A3" w:rsidRDefault="002B7ACD" w:rsidP="00970C8F">
            <w:pPr>
              <w:tabs>
                <w:tab w:val="left" w:pos="1512"/>
              </w:tabs>
              <w:spacing w:after="0"/>
              <w:ind w:left="26"/>
              <w:jc w:val="left"/>
              <w:rPr>
                <w:rFonts w:cs="Arial"/>
                <w:szCs w:val="20"/>
              </w:rPr>
            </w:pPr>
            <w:r w:rsidRPr="00BA73A3">
              <w:rPr>
                <w:szCs w:val="20"/>
                <w:lang w:val="en-US" w:eastAsia="en-US" w:bidi="en-US"/>
              </w:rPr>
              <w:fldChar w:fldCharType="begin">
                <w:ffData>
                  <w:name w:val="CaseACocher3"/>
                  <w:enabled/>
                  <w:calcOnExit w:val="0"/>
                  <w:checkBox>
                    <w:sizeAuto/>
                    <w:default w:val="0"/>
                  </w:checkBox>
                </w:ffData>
              </w:fldChar>
            </w:r>
            <w:r w:rsidRPr="00BA73A3">
              <w:rPr>
                <w:szCs w:val="20"/>
                <w:lang w:eastAsia="en-US" w:bidi="en-US"/>
              </w:rPr>
              <w:instrText xml:space="preserve"> FORMCHECKBOX </w:instrText>
            </w:r>
            <w:r w:rsidR="00D53CAD">
              <w:rPr>
                <w:szCs w:val="20"/>
                <w:lang w:val="en-US" w:eastAsia="en-US" w:bidi="en-US"/>
              </w:rPr>
            </w:r>
            <w:r w:rsidR="00D53CA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Usages de communication externe</w:t>
            </w:r>
            <w:r w:rsidRPr="00BA73A3">
              <w:rPr>
                <w:szCs w:val="20"/>
                <w:lang w:eastAsia="en-US" w:bidi="en-US"/>
              </w:rPr>
              <w:t xml:space="preserve"> de l’institution</w:t>
            </w:r>
            <w:r>
              <w:rPr>
                <w:szCs w:val="20"/>
                <w:lang w:eastAsia="en-US" w:bidi="en-US"/>
              </w:rPr>
              <w:t>.</w:t>
            </w:r>
          </w:p>
        </w:tc>
      </w:tr>
      <w:tr w:rsidR="002B7ACD"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D53CAD">
              <w:rPr>
                <w:szCs w:val="20"/>
                <w:lang w:val="en-US" w:eastAsia="en-US" w:bidi="en-US"/>
              </w:rPr>
            </w:r>
            <w:r w:rsidR="00D53CA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72297D71"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D53CAD">
              <w:rPr>
                <w:szCs w:val="20"/>
                <w:lang w:val="en-US" w:eastAsia="en-US" w:bidi="en-US"/>
              </w:rPr>
            </w:r>
            <w:r w:rsidR="00D53CA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1D45BD25"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6589FCBC"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469E1DAD" w14:textId="4EDA3D5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65CA83CB" w14:textId="5C1CD9D6" w:rsidR="00C82F1D" w:rsidRDefault="00652E81" w:rsidP="00970C8F">
      <w:pPr>
        <w:pStyle w:val="Titre1H1"/>
        <w:numPr>
          <w:ilvl w:val="0"/>
          <w:numId w:val="30"/>
        </w:numPr>
        <w:shd w:val="clear" w:color="auto" w:fill="BDD6EE"/>
        <w:ind w:left="0"/>
      </w:pPr>
      <w:r>
        <w:t>Consentement de l</w:t>
      </w:r>
      <w:r>
        <w:rPr>
          <w:rFonts w:hint="eastAsia"/>
        </w:rPr>
        <w:t>’</w:t>
      </w:r>
      <w:r>
        <w:t>élève</w:t>
      </w:r>
    </w:p>
    <w:p w14:paraId="252EE79A" w14:textId="3D6796F3" w:rsidR="00652E81" w:rsidRPr="00BA73A3" w:rsidRDefault="00BA73A3" w:rsidP="00AA3CE2">
      <w:pPr>
        <w:spacing w:before="12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D53CAD">
        <w:rPr>
          <w:szCs w:val="20"/>
        </w:rPr>
      </w:r>
      <w:r w:rsidR="00D53CAD">
        <w:rPr>
          <w:szCs w:val="20"/>
        </w:rPr>
        <w:fldChar w:fldCharType="separate"/>
      </w:r>
      <w:r w:rsidRPr="00BA73A3">
        <w:rPr>
          <w:szCs w:val="20"/>
        </w:rPr>
        <w:fldChar w:fldCharType="end"/>
      </w:r>
      <w:r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14:paraId="1377C528" w14:textId="68D12620" w:rsidR="00652E81" w:rsidRPr="00BA73A3" w:rsidRDefault="00652E81" w:rsidP="002A0CAF">
      <w:pPr>
        <w:spacing w:before="6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D53CAD">
        <w:rPr>
          <w:szCs w:val="20"/>
        </w:rPr>
      </w:r>
      <w:r w:rsidR="00D53CAD">
        <w:rPr>
          <w:szCs w:val="20"/>
        </w:rPr>
        <w:fldChar w:fldCharType="separate"/>
      </w:r>
      <w:r w:rsidRPr="00BA73A3">
        <w:rPr>
          <w:szCs w:val="20"/>
        </w:rPr>
        <w:fldChar w:fldCharType="end"/>
      </w:r>
      <w:r w:rsidRPr="00BA73A3">
        <w:rPr>
          <w:szCs w:val="20"/>
        </w:rPr>
        <w:t xml:space="preserve"> </w:t>
      </w:r>
      <w:r w:rsidR="00BA73A3">
        <w:rPr>
          <w:szCs w:val="20"/>
        </w:rPr>
        <w:t xml:space="preserve"> </w:t>
      </w:r>
      <w:r w:rsidRPr="00BA73A3">
        <w:rPr>
          <w:szCs w:val="20"/>
        </w:rPr>
        <w:t>On m’a expliqué et j’ai compris qui pourrait voir cet enregistrement.</w:t>
      </w:r>
    </w:p>
    <w:p w14:paraId="74D34A92" w14:textId="77777777" w:rsidR="00652E81" w:rsidRPr="00BA73A3" w:rsidRDefault="00652E81" w:rsidP="002A0CAF">
      <w:pPr>
        <w:tabs>
          <w:tab w:val="left" w:pos="5400"/>
          <w:tab w:val="left" w:pos="7020"/>
        </w:tabs>
        <w:spacing w:before="60" w:after="60"/>
        <w:ind w:left="-284"/>
        <w:rPr>
          <w:szCs w:val="20"/>
        </w:rPr>
      </w:pPr>
      <w:r w:rsidRPr="00BA73A3">
        <w:rPr>
          <w:szCs w:val="20"/>
        </w:rPr>
        <w:t>Et je suis d’accord pour que l’on enregistre, pour ce projet, </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D53CAD">
        <w:rPr>
          <w:szCs w:val="20"/>
        </w:rPr>
      </w:r>
      <w:r w:rsidR="00D53CAD">
        <w:rPr>
          <w:szCs w:val="20"/>
        </w:rPr>
        <w:fldChar w:fldCharType="separate"/>
      </w:r>
      <w:r w:rsidRPr="00BA73A3">
        <w:rPr>
          <w:szCs w:val="20"/>
        </w:rPr>
        <w:fldChar w:fldCharType="end"/>
      </w:r>
      <w:r w:rsidRPr="00BA73A3">
        <w:rPr>
          <w:szCs w:val="20"/>
        </w:rPr>
        <w:t xml:space="preserve"> mon image</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D53CAD">
        <w:rPr>
          <w:szCs w:val="20"/>
        </w:rPr>
      </w:r>
      <w:r w:rsidR="00D53CAD">
        <w:rPr>
          <w:szCs w:val="20"/>
        </w:rPr>
        <w:fldChar w:fldCharType="separate"/>
      </w:r>
      <w:r w:rsidRPr="00BA73A3">
        <w:rPr>
          <w:szCs w:val="20"/>
        </w:rPr>
        <w:fldChar w:fldCharType="end"/>
      </w:r>
      <w:r w:rsidRPr="00BA73A3">
        <w:rPr>
          <w:szCs w:val="20"/>
        </w:rPr>
        <w:t xml:space="preserve"> ma voix.</w:t>
      </w:r>
    </w:p>
    <w:p w14:paraId="68E0C856" w14:textId="0DDDA400" w:rsidR="00652E81" w:rsidRPr="00652E81" w:rsidRDefault="00652E81" w:rsidP="002A0CAF">
      <w:pPr>
        <w:ind w:left="-284"/>
        <w:rPr>
          <w:rFonts w:cs="Arial"/>
          <w:szCs w:val="20"/>
        </w:rPr>
      </w:pPr>
      <w:r w:rsidRPr="00652E81">
        <w:rPr>
          <w:rFonts w:cs="Arial"/>
          <w:szCs w:val="20"/>
        </w:rPr>
        <w:t xml:space="preserve">Nom prénom de l’élève : </w:t>
      </w:r>
      <w:r w:rsidR="00BA73A3">
        <w:rPr>
          <w:rFonts w:cs="Arial"/>
          <w:szCs w:val="20"/>
        </w:rPr>
        <w:t>………………………………………………….</w:t>
      </w:r>
    </w:p>
    <w:p w14:paraId="12726A7B" w14:textId="77777777" w:rsidR="00652E81" w:rsidRPr="00652E81" w:rsidRDefault="00652E81" w:rsidP="002A0CAF">
      <w:pPr>
        <w:ind w:left="6103" w:firstLine="278"/>
        <w:rPr>
          <w:rFonts w:cs="Arial"/>
          <w:szCs w:val="20"/>
        </w:rPr>
      </w:pPr>
      <w:r w:rsidRPr="00652E81">
        <w:rPr>
          <w:rFonts w:cs="Arial"/>
          <w:szCs w:val="20"/>
        </w:rPr>
        <w:t xml:space="preserve">Signature : </w:t>
      </w:r>
    </w:p>
    <w:p w14:paraId="4A6B9EFD" w14:textId="77777777" w:rsidR="00C82F1D" w:rsidRDefault="00652E81" w:rsidP="00970C8F">
      <w:pPr>
        <w:pStyle w:val="Titre1H1"/>
        <w:numPr>
          <w:ilvl w:val="0"/>
          <w:numId w:val="30"/>
        </w:numPr>
        <w:shd w:val="clear" w:color="auto" w:fill="BDD6EE"/>
        <w:ind w:left="0"/>
      </w:pPr>
      <w:r>
        <w:t>Autorisation parentale</w:t>
      </w:r>
    </w:p>
    <w:p w14:paraId="1DBF337E" w14:textId="2D18A583" w:rsidR="00652E81" w:rsidRPr="00BA73A3"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 xml:space="preserve"> [</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B272B9C" w14:textId="117EC185" w:rsidR="00652E81" w:rsidRPr="00BA73A3" w:rsidRDefault="00652E81" w:rsidP="002A0CAF">
      <w:pPr>
        <w:ind w:left="-284"/>
        <w:rPr>
          <w:rFonts w:cs="Arial"/>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38C0DA69" w14:textId="026D2FDD" w:rsidR="00652E81" w:rsidRPr="00BA73A3" w:rsidRDefault="00652E81" w:rsidP="002A0CAF">
      <w:pPr>
        <w:ind w:left="-284"/>
        <w:rPr>
          <w:rFonts w:cs="Arial"/>
          <w:color w:val="808080" w:themeColor="background1" w:themeShade="80"/>
          <w:szCs w:val="20"/>
        </w:rPr>
      </w:pPr>
      <w:r w:rsidRPr="00BA73A3">
        <w:rPr>
          <w:rFonts w:cs="Arial"/>
          <w:szCs w:val="20"/>
        </w:rPr>
        <w:t>Et</w:t>
      </w:r>
      <w:r w:rsidR="00BA73A3">
        <w:rPr>
          <w:rFonts w:cs="Arial"/>
          <w:szCs w:val="20"/>
        </w:rPr>
        <w:t xml:space="preserve">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A921558" w14:textId="77777777" w:rsidR="00BA73A3" w:rsidRP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i/>
          <w:color w:val="808080" w:themeColor="background1" w:themeShade="80"/>
          <w:szCs w:val="20"/>
        </w:rPr>
        <w:t>[adresse</w:t>
      </w:r>
      <w:r w:rsidR="00BB5FAB" w:rsidRPr="00BA73A3">
        <w:rPr>
          <w:rFonts w:cs="Arial"/>
          <w:i/>
          <w:color w:val="808080" w:themeColor="background1" w:themeShade="80"/>
          <w:szCs w:val="20"/>
        </w:rPr>
        <w:t>s</w:t>
      </w:r>
      <w:r w:rsidRPr="00BA73A3">
        <w:rPr>
          <w:rFonts w:cs="Arial"/>
          <w:i/>
          <w:color w:val="808080" w:themeColor="background1" w:themeShade="80"/>
          <w:szCs w:val="20"/>
        </w:rPr>
        <w:t xml:space="preserve"> à préciser si différente</w:t>
      </w:r>
      <w:r w:rsidR="00BB5FAB" w:rsidRPr="00BA73A3">
        <w:rPr>
          <w:rFonts w:cs="Arial"/>
          <w:i/>
          <w:color w:val="808080" w:themeColor="background1" w:themeShade="80"/>
          <w:szCs w:val="20"/>
        </w:rPr>
        <w:t>s</w:t>
      </w:r>
      <w:r w:rsidRPr="00BA73A3">
        <w:rPr>
          <w:rFonts w:cs="Arial"/>
          <w:i/>
          <w:color w:val="808080" w:themeColor="background1" w:themeShade="80"/>
          <w:szCs w:val="20"/>
        </w:rPr>
        <w:t>]</w:t>
      </w:r>
    </w:p>
    <w:p w14:paraId="795EF9F0" w14:textId="0BFAA4ED" w:rsidR="00BB5FAB" w:rsidRPr="00BA73A3"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xml:space="preserve"> : </w:t>
      </w:r>
      <w:r w:rsidRPr="00BA73A3">
        <w:rPr>
          <w:rFonts w:cs="Arial"/>
          <w:i/>
          <w:color w:val="808080" w:themeColor="background1" w:themeShade="80"/>
          <w:szCs w:val="20"/>
        </w:rPr>
        <w:t xml:space="preserve">[Nom – Prénom de l’élève] </w:t>
      </w:r>
    </w:p>
    <w:p w14:paraId="1646E0E7" w14:textId="06EFE8FF"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14:paraId="2E6C9598" w14:textId="7D514AE3"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D53CAD">
        <w:rPr>
          <w:szCs w:val="20"/>
        </w:rPr>
      </w:r>
      <w:r w:rsidR="00D53CAD">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autorise(ons) la captation de l’image / de la voix de l’enfant et l’utilisation qui en sera faite par son école / établissement scolaire.  </w:t>
      </w:r>
    </w:p>
    <w:p w14:paraId="16B3B014" w14:textId="22D3E4D0"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D53CAD">
        <w:rPr>
          <w:szCs w:val="20"/>
        </w:rPr>
      </w:r>
      <w:r w:rsidR="00D53CAD">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n’autorise(ons) pas la captation de l’image / de la voix de l’enfant.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76BFDD62" w14:textId="5E06FFB7"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 </w:t>
      </w:r>
      <w:r w:rsidR="00D22792">
        <w:rPr>
          <w:rFonts w:cs="Arial"/>
          <w:szCs w:val="20"/>
        </w:rPr>
        <w:t xml:space="preserve">(s) </w:t>
      </w:r>
      <w:r w:rsidR="00BA73A3">
        <w:rPr>
          <w:rFonts w:cs="Arial"/>
          <w:szCs w:val="20"/>
        </w:rPr>
        <w:t xml:space="preserve">: </w:t>
      </w:r>
    </w:p>
    <w:p w14:paraId="4867E2DA" w14:textId="77777777" w:rsidR="00BA73A3" w:rsidRDefault="00BA73A3" w:rsidP="00A11EAF"/>
    <w:p w14:paraId="208AEC4F" w14:textId="77777777" w:rsidR="00C82F1D" w:rsidRDefault="00652E81" w:rsidP="00970C8F">
      <w:pPr>
        <w:pStyle w:val="Titre1H1"/>
        <w:numPr>
          <w:ilvl w:val="0"/>
          <w:numId w:val="30"/>
        </w:numPr>
        <w:shd w:val="clear" w:color="auto" w:fill="BDD6EE"/>
        <w:ind w:left="142"/>
      </w:pPr>
      <w:r>
        <w:t>Pour exercer vos droits</w:t>
      </w:r>
    </w:p>
    <w:bookmarkStart w:id="0" w:name="CaseACocher1"/>
    <w:p w14:paraId="1CC972BD" w14:textId="2F40FA5D"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D53CAD">
        <w:fldChar w:fldCharType="separate"/>
      </w:r>
      <w:r>
        <w:fldChar w:fldCharType="end"/>
      </w:r>
      <w:bookmarkEnd w:id="0"/>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ainsi que votre enfant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55FB1E35"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r w:rsidRPr="00645CF1">
        <w:rPr>
          <w:rFonts w:asciiTheme="majorHAnsi" w:hAnsiTheme="majorHAnsi" w:cstheme="majorHAnsi"/>
          <w:i/>
          <w:color w:val="808080" w:themeColor="background1" w:themeShade="80"/>
          <w:sz w:val="20"/>
        </w:rPr>
        <w:t>dpd@ac-</w:t>
      </w:r>
      <w:del w:id="1" w:author="jeantet" w:date="2021-09-02T08:27:00Z">
        <w:r w:rsidRPr="00645CF1" w:rsidDel="00352D19">
          <w:rPr>
            <w:rFonts w:asciiTheme="majorHAnsi" w:hAnsiTheme="majorHAnsi" w:cstheme="majorHAnsi"/>
            <w:i/>
            <w:color w:val="808080" w:themeColor="background1" w:themeShade="80"/>
            <w:sz w:val="20"/>
          </w:rPr>
          <w:delText xml:space="preserve"> …..</w:delText>
        </w:r>
        <w:r w:rsidRPr="00645CF1" w:rsidDel="00352D19">
          <w:rPr>
            <w:rFonts w:asciiTheme="majorHAnsi" w:hAnsiTheme="majorHAnsi" w:cstheme="majorHAnsi"/>
            <w:sz w:val="20"/>
          </w:rPr>
          <w:delText xml:space="preserve"> </w:delText>
        </w:r>
      </w:del>
      <w:ins w:id="2" w:author="jeantet" w:date="2021-09-02T08:27:00Z">
        <w:r w:rsidR="00352D19">
          <w:rPr>
            <w:rFonts w:asciiTheme="majorHAnsi" w:hAnsiTheme="majorHAnsi" w:cstheme="majorHAnsi"/>
            <w:i/>
            <w:color w:val="808080" w:themeColor="background1" w:themeShade="80"/>
            <w:sz w:val="20"/>
          </w:rPr>
          <w:t>besancon.fr</w:t>
        </w:r>
        <w:r w:rsidR="00352D19">
          <w:rPr>
            <w:rFonts w:asciiTheme="majorHAnsi" w:hAnsiTheme="majorHAnsi" w:cstheme="majorHAnsi"/>
            <w:sz w:val="20"/>
          </w:rPr>
          <w:t xml:space="preserve">. </w:t>
        </w:r>
      </w:ins>
      <w:r w:rsidRPr="00645CF1">
        <w:rPr>
          <w:rFonts w:asciiTheme="majorHAnsi" w:hAnsiTheme="majorHAnsi" w:cstheme="majorHAnsi"/>
          <w:sz w:val="20"/>
        </w:rPr>
        <w:t xml:space="preserve">Si vous estimez que </w:t>
      </w:r>
      <w:r>
        <w:rPr>
          <w:rFonts w:asciiTheme="majorHAnsi" w:hAnsiTheme="majorHAnsi" w:cstheme="majorHAnsi"/>
          <w:sz w:val="20"/>
        </w:rPr>
        <w:t>vos droits ne sont pas respecté</w:t>
      </w:r>
      <w:r w:rsidRPr="00645CF1">
        <w:rPr>
          <w:rFonts w:asciiTheme="majorHAnsi" w:hAnsiTheme="majorHAnsi" w:cstheme="majorHAnsi"/>
          <w:sz w:val="20"/>
        </w:rPr>
        <w:t xml:space="preserve">s vous pouvez adresser une réclamation auprès de la CNIL, en ligne sur </w:t>
      </w:r>
      <w:hyperlink r:id="rId9"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bookmarkStart w:id="3" w:name="_GoBack"/>
      <w:bookmarkEnd w:id="3"/>
    </w:p>
    <w:p w14:paraId="39F29EAB" w14:textId="77777777" w:rsidR="002A0CAF" w:rsidRDefault="002A0CAF">
      <w:pPr>
        <w:spacing w:after="40"/>
        <w:jc w:val="left"/>
        <w:rPr>
          <w:b/>
          <w:sz w:val="18"/>
          <w:szCs w:val="18"/>
        </w:rPr>
      </w:pPr>
    </w:p>
    <w:p w14:paraId="0941203C" w14:textId="10C3E6B4" w:rsidR="00C82F1D" w:rsidRDefault="00FB6AC7" w:rsidP="009E36C5">
      <w:pPr>
        <w:spacing w:after="40"/>
        <w:jc w:val="left"/>
        <w:rPr>
          <w:sz w:val="2"/>
          <w:szCs w:val="2"/>
        </w:rPr>
      </w:pPr>
      <w:r>
        <w:rPr>
          <w:b/>
          <w:sz w:val="18"/>
          <w:szCs w:val="18"/>
        </w:rPr>
        <w:t xml:space="preserve">Fait en autant d’originaux que nécessaire (représentants </w:t>
      </w:r>
      <w:r w:rsidR="00BA73A3">
        <w:rPr>
          <w:b/>
          <w:sz w:val="18"/>
          <w:szCs w:val="18"/>
        </w:rPr>
        <w:t xml:space="preserve">légaux, organisateur projet et </w:t>
      </w:r>
      <w:r>
        <w:rPr>
          <w:b/>
          <w:sz w:val="18"/>
          <w:szCs w:val="18"/>
        </w:rPr>
        <w:t>établissement scolaire).</w:t>
      </w:r>
    </w:p>
    <w:sectPr w:rsidR="00C82F1D" w:rsidSect="00970C8F">
      <w:headerReference w:type="default" r:id="rId10"/>
      <w:footerReference w:type="default" r:id="rId11"/>
      <w:headerReference w:type="first" r:id="rId12"/>
      <w:footerReference w:type="first" r:id="rId13"/>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47B76" w14:textId="77777777" w:rsidR="00D53CAD" w:rsidRDefault="00D53CAD">
      <w:pPr>
        <w:spacing w:after="0"/>
      </w:pPr>
      <w:r>
        <w:separator/>
      </w:r>
    </w:p>
  </w:endnote>
  <w:endnote w:type="continuationSeparator" w:id="0">
    <w:p w14:paraId="3AB67430" w14:textId="77777777" w:rsidR="00D53CAD" w:rsidRDefault="00D53C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ACDD7" w14:textId="74DA90C8"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352D19">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352D19">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7062E" w14:textId="77777777" w:rsidR="00D53CAD" w:rsidRDefault="00D53CAD">
      <w:pPr>
        <w:spacing w:after="0"/>
      </w:pPr>
      <w:r>
        <w:separator/>
      </w:r>
    </w:p>
  </w:footnote>
  <w:footnote w:type="continuationSeparator" w:id="0">
    <w:p w14:paraId="07678BC7" w14:textId="77777777" w:rsidR="00D53CAD" w:rsidRDefault="00D53C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0"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1"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2"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3"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4"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19"/>
  </w:num>
  <w:num w:numId="4">
    <w:abstractNumId w:val="10"/>
  </w:num>
  <w:num w:numId="5">
    <w:abstractNumId w:val="25"/>
  </w:num>
  <w:num w:numId="6">
    <w:abstractNumId w:val="21"/>
  </w:num>
  <w:num w:numId="7">
    <w:abstractNumId w:val="16"/>
  </w:num>
  <w:num w:numId="8">
    <w:abstractNumId w:val="5"/>
  </w:num>
  <w:num w:numId="9">
    <w:abstractNumId w:val="13"/>
  </w:num>
  <w:num w:numId="10">
    <w:abstractNumId w:val="23"/>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4"/>
  </w:num>
  <w:num w:numId="18">
    <w:abstractNumId w:val="8"/>
  </w:num>
  <w:num w:numId="19">
    <w:abstractNumId w:val="17"/>
  </w:num>
  <w:num w:numId="20">
    <w:abstractNumId w:val="4"/>
  </w:num>
  <w:num w:numId="21">
    <w:abstractNumId w:val="0"/>
  </w:num>
  <w:num w:numId="22">
    <w:abstractNumId w:val="22"/>
  </w:num>
  <w:num w:numId="23">
    <w:abstractNumId w:val="7"/>
  </w:num>
  <w:num w:numId="24">
    <w:abstractNumId w:val="15"/>
  </w:num>
  <w:num w:numId="25">
    <w:abstractNumId w:val="15"/>
  </w:num>
  <w:num w:numId="26">
    <w:abstractNumId w:val="15"/>
  </w:num>
  <w:num w:numId="27">
    <w:abstractNumId w:val="15"/>
  </w:num>
  <w:num w:numId="28">
    <w:abstractNumId w:val="20"/>
  </w:num>
  <w:num w:numId="29">
    <w:abstractNumId w:val="9"/>
  </w:num>
  <w:num w:numId="3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antet">
    <w15:presenceInfo w15:providerId="None" w15:userId="jeant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1D"/>
    <w:rsid w:val="00013249"/>
    <w:rsid w:val="00031BE7"/>
    <w:rsid w:val="000D5AE4"/>
    <w:rsid w:val="000F1400"/>
    <w:rsid w:val="00165FB1"/>
    <w:rsid w:val="001757AC"/>
    <w:rsid w:val="00181091"/>
    <w:rsid w:val="00193CFC"/>
    <w:rsid w:val="001B7FF8"/>
    <w:rsid w:val="001E4B48"/>
    <w:rsid w:val="001F366A"/>
    <w:rsid w:val="00207FE7"/>
    <w:rsid w:val="00252827"/>
    <w:rsid w:val="0029139E"/>
    <w:rsid w:val="002A0CAF"/>
    <w:rsid w:val="002B7ACD"/>
    <w:rsid w:val="00352D19"/>
    <w:rsid w:val="003A75F2"/>
    <w:rsid w:val="003E4FE5"/>
    <w:rsid w:val="004A6F44"/>
    <w:rsid w:val="004E25FE"/>
    <w:rsid w:val="0054338A"/>
    <w:rsid w:val="00545A0D"/>
    <w:rsid w:val="005D36DE"/>
    <w:rsid w:val="00652E81"/>
    <w:rsid w:val="00692409"/>
    <w:rsid w:val="0070221B"/>
    <w:rsid w:val="00727E68"/>
    <w:rsid w:val="00733BDE"/>
    <w:rsid w:val="00770A48"/>
    <w:rsid w:val="007A5BE2"/>
    <w:rsid w:val="00837E88"/>
    <w:rsid w:val="00861334"/>
    <w:rsid w:val="008A5CD1"/>
    <w:rsid w:val="00970C8F"/>
    <w:rsid w:val="009E36C5"/>
    <w:rsid w:val="00A11EAF"/>
    <w:rsid w:val="00AA3CE2"/>
    <w:rsid w:val="00AA56A2"/>
    <w:rsid w:val="00AE4A11"/>
    <w:rsid w:val="00B6106B"/>
    <w:rsid w:val="00B94081"/>
    <w:rsid w:val="00BA73A3"/>
    <w:rsid w:val="00BB5FAB"/>
    <w:rsid w:val="00C82F1D"/>
    <w:rsid w:val="00CD36B4"/>
    <w:rsid w:val="00CD5A40"/>
    <w:rsid w:val="00CE3478"/>
    <w:rsid w:val="00D0611C"/>
    <w:rsid w:val="00D22792"/>
    <w:rsid w:val="00D23A9F"/>
    <w:rsid w:val="00D53CAD"/>
    <w:rsid w:val="00E17D5E"/>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fer.in.adc.education.fr\HomeDirectories\ekerdelh\SG_RGPD\ACADEMIES\DROIT%20IMAGE\www.cnil.fr"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477B8-EE07-4582-9C91-FDBB9FC64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1108</Words>
  <Characters>6094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jeantet</cp:lastModifiedBy>
  <cp:revision>2</cp:revision>
  <dcterms:created xsi:type="dcterms:W3CDTF">2021-09-02T06:28:00Z</dcterms:created>
  <dcterms:modified xsi:type="dcterms:W3CDTF">2021-09-02T06:28:00Z</dcterms:modified>
</cp:coreProperties>
</file>